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D9185" w14:textId="33A31966" w:rsidR="009A0BC9" w:rsidRDefault="005B77AC" w:rsidP="00410253">
      <w:pPr>
        <w:rPr>
          <w:b/>
          <w:sz w:val="32"/>
          <w:szCs w:val="32"/>
        </w:rPr>
      </w:pPr>
      <w:r>
        <w:rPr>
          <w:b/>
          <w:sz w:val="32"/>
          <w:szCs w:val="32"/>
        </w:rPr>
        <w:t xml:space="preserve">  </w:t>
      </w:r>
      <w:r>
        <w:rPr>
          <w:b/>
          <w:sz w:val="32"/>
          <w:szCs w:val="32"/>
        </w:rPr>
        <w:t xml:space="preserve">             </w:t>
      </w:r>
    </w:p>
    <w:p w14:paraId="692D9186" w14:textId="131228B0" w:rsidR="009A0BC9" w:rsidRDefault="009A0BC9">
      <w:pPr>
        <w:jc w:val="center"/>
        <w:rPr>
          <w:b/>
          <w:sz w:val="32"/>
          <w:szCs w:val="32"/>
        </w:rPr>
      </w:pPr>
    </w:p>
    <w:p w14:paraId="692D9187" w14:textId="77777777" w:rsidR="009A0BC9" w:rsidRDefault="005B77AC">
      <w:pPr>
        <w:jc w:val="center"/>
        <w:rPr>
          <w:b/>
          <w:color w:val="1155CC"/>
          <w:sz w:val="32"/>
          <w:szCs w:val="32"/>
        </w:rPr>
      </w:pPr>
      <w:r>
        <w:rPr>
          <w:b/>
          <w:color w:val="1155CC"/>
          <w:sz w:val="32"/>
          <w:szCs w:val="32"/>
        </w:rPr>
        <w:t xml:space="preserve">What you need to know as a </w:t>
      </w:r>
    </w:p>
    <w:p w14:paraId="692D9188" w14:textId="77777777" w:rsidR="009A0BC9" w:rsidRDefault="005B77AC">
      <w:pPr>
        <w:jc w:val="center"/>
        <w:rPr>
          <w:b/>
          <w:color w:val="1155CC"/>
          <w:sz w:val="32"/>
          <w:szCs w:val="32"/>
        </w:rPr>
      </w:pPr>
      <w:r>
        <w:rPr>
          <w:b/>
          <w:color w:val="1155CC"/>
          <w:sz w:val="32"/>
          <w:szCs w:val="32"/>
        </w:rPr>
        <w:t>District PolioPlus Society Coordinator</w:t>
      </w:r>
    </w:p>
    <w:p w14:paraId="692D9189" w14:textId="77777777" w:rsidR="009A0BC9" w:rsidRDefault="009A0BC9">
      <w:pPr>
        <w:jc w:val="center"/>
        <w:rPr>
          <w:b/>
          <w:sz w:val="28"/>
          <w:szCs w:val="28"/>
        </w:rPr>
      </w:pPr>
    </w:p>
    <w:p w14:paraId="692D918A" w14:textId="77777777" w:rsidR="009A0BC9" w:rsidRDefault="005B77AC">
      <w:pPr>
        <w:rPr>
          <w:b/>
          <w:sz w:val="28"/>
          <w:szCs w:val="28"/>
        </w:rPr>
      </w:pPr>
      <w:r>
        <w:rPr>
          <w:b/>
          <w:sz w:val="28"/>
          <w:szCs w:val="28"/>
        </w:rPr>
        <w:t>The PolioPlus Society</w:t>
      </w:r>
    </w:p>
    <w:p w14:paraId="692D918B" w14:textId="77777777" w:rsidR="009A0BC9" w:rsidRDefault="005B77AC">
      <w:r>
        <w:t>The Rotary</w:t>
      </w:r>
      <w:r>
        <w:rPr>
          <w:i/>
        </w:rPr>
        <w:t xml:space="preserve"> District-led</w:t>
      </w:r>
      <w:r>
        <w:t xml:space="preserve"> PolioPlus Society recognizes Rotarians, Rotaractors, and friends of The Rotary Foundation who commit to giving an </w:t>
      </w:r>
      <w:r>
        <w:rPr>
          <w:i/>
        </w:rPr>
        <w:t>*amount</w:t>
      </w:r>
      <w:r>
        <w:t xml:space="preserve"> determined by the criteria set by each District. </w:t>
      </w:r>
    </w:p>
    <w:p w14:paraId="692D918C" w14:textId="77777777" w:rsidR="009A0BC9" w:rsidRDefault="009A0BC9"/>
    <w:p w14:paraId="692D918D" w14:textId="77777777" w:rsidR="009A0BC9" w:rsidRDefault="005B77AC">
      <w:pPr>
        <w:rPr>
          <w:b/>
          <w:i/>
          <w:sz w:val="20"/>
          <w:szCs w:val="20"/>
        </w:rPr>
      </w:pPr>
      <w:r>
        <w:rPr>
          <w:b/>
          <w:i/>
          <w:sz w:val="20"/>
          <w:szCs w:val="20"/>
        </w:rPr>
        <w:t>Note: Recommend $100 in local currency or more per year. However, Districts may en</w:t>
      </w:r>
      <w:r>
        <w:rPr>
          <w:b/>
          <w:i/>
          <w:sz w:val="20"/>
          <w:szCs w:val="20"/>
        </w:rPr>
        <w:t>courage lower giving or include higher giving levels to help promote the need for recurring giving commitments using Rotary Direct whenever possible in their region.</w:t>
      </w:r>
    </w:p>
    <w:p w14:paraId="692D918E" w14:textId="77777777" w:rsidR="009A0BC9" w:rsidRDefault="009A0BC9">
      <w:pPr>
        <w:rPr>
          <w:i/>
          <w:sz w:val="20"/>
          <w:szCs w:val="20"/>
        </w:rPr>
      </w:pPr>
    </w:p>
    <w:p w14:paraId="692D918F" w14:textId="77777777" w:rsidR="009A0BC9" w:rsidRDefault="005B77AC">
      <w:pPr>
        <w:rPr>
          <w:b/>
          <w:sz w:val="28"/>
          <w:szCs w:val="28"/>
        </w:rPr>
      </w:pPr>
      <w:r>
        <w:rPr>
          <w:b/>
          <w:sz w:val="28"/>
          <w:szCs w:val="28"/>
        </w:rPr>
        <w:t>The PolioPlus Society (PPSC) Coordinator</w:t>
      </w:r>
    </w:p>
    <w:p w14:paraId="692D9190" w14:textId="77777777" w:rsidR="009A0BC9" w:rsidRDefault="005B77AC">
      <w:r>
        <w:t>A district’s PolioPlus Society Coordinator/chair</w:t>
      </w:r>
      <w:r>
        <w:t xml:space="preserve"> (PPSC) is a Rotary volunteer reporting to the District Governor, District Rotary Foundation Coordinator (DRFC) and District PolioPlus Chair (if one).  All promote recurring giving to PolioPlus.  The PPSC will help oversee the District's recognition and st</w:t>
      </w:r>
      <w:r>
        <w:t xml:space="preserve">ewardship of its members.  </w:t>
      </w:r>
    </w:p>
    <w:p w14:paraId="692D9191" w14:textId="77777777" w:rsidR="009A0BC9" w:rsidRDefault="009A0BC9">
      <w:pPr>
        <w:rPr>
          <w:b/>
          <w:sz w:val="28"/>
          <w:szCs w:val="28"/>
        </w:rPr>
      </w:pPr>
    </w:p>
    <w:p w14:paraId="692D9192" w14:textId="77777777" w:rsidR="009A0BC9" w:rsidRDefault="005B77AC">
      <w:pPr>
        <w:rPr>
          <w:b/>
          <w:sz w:val="28"/>
          <w:szCs w:val="28"/>
        </w:rPr>
      </w:pPr>
      <w:r>
        <w:rPr>
          <w:b/>
          <w:sz w:val="28"/>
          <w:szCs w:val="28"/>
        </w:rPr>
        <w:t>Suggested role and responsibilities of the PolioPlus Society Coordinator</w:t>
      </w:r>
    </w:p>
    <w:p w14:paraId="692D9193" w14:textId="77777777" w:rsidR="009A0BC9" w:rsidRDefault="005B77AC">
      <w:r>
        <w:t>Successful PolioPlus Society Coordinators have a passion for Rotary and understand the need to see the end of Polio. They are well respected, inspiring, m</w:t>
      </w:r>
      <w:r>
        <w:t xml:space="preserve">otivating, and lead by example. </w:t>
      </w:r>
    </w:p>
    <w:p w14:paraId="692D9194" w14:textId="77777777" w:rsidR="009A0BC9" w:rsidRDefault="009A0BC9"/>
    <w:p w14:paraId="692D9195" w14:textId="77777777" w:rsidR="009A0BC9" w:rsidRDefault="005B77AC">
      <w:r>
        <w:t xml:space="preserve">They will also: </w:t>
      </w:r>
    </w:p>
    <w:p w14:paraId="692D9196" w14:textId="77777777" w:rsidR="009A0BC9" w:rsidRDefault="009A0BC9"/>
    <w:p w14:paraId="692D9197" w14:textId="77777777" w:rsidR="009A0BC9" w:rsidRDefault="005B77AC">
      <w:pPr>
        <w:numPr>
          <w:ilvl w:val="0"/>
          <w:numId w:val="2"/>
        </w:numPr>
      </w:pPr>
      <w:r>
        <w:t>Collaborate with zone</w:t>
      </w:r>
      <w:ins w:id="0" w:author="Brenda Cressey" w:date="2022-12-06T14:54:00Z">
        <w:r>
          <w:t>,</w:t>
        </w:r>
      </w:ins>
      <w:r>
        <w:t xml:space="preserve"> district, and club leaders in their region. </w:t>
      </w:r>
    </w:p>
    <w:p w14:paraId="692D9198" w14:textId="77777777" w:rsidR="009A0BC9" w:rsidRDefault="005B77AC">
      <w:pPr>
        <w:numPr>
          <w:ilvl w:val="0"/>
          <w:numId w:val="2"/>
        </w:numPr>
      </w:pPr>
      <w:r>
        <w:t xml:space="preserve">Will help to identify, cultivate, and steward Rotarians/Rotaractors and friends of Rotary with the commitment and financial capacity to </w:t>
      </w:r>
      <w:r>
        <w:t xml:space="preserve">support PolioPlus. </w:t>
      </w:r>
    </w:p>
    <w:p w14:paraId="692D9199" w14:textId="77777777" w:rsidR="009A0BC9" w:rsidRDefault="005B77AC">
      <w:pPr>
        <w:numPr>
          <w:ilvl w:val="0"/>
          <w:numId w:val="2"/>
        </w:numPr>
      </w:pPr>
      <w:r>
        <w:t xml:space="preserve">Will use District criteria to encourage membership in their District PolioPlus Society.  </w:t>
      </w:r>
    </w:p>
    <w:p w14:paraId="692D919A" w14:textId="77777777" w:rsidR="009A0BC9" w:rsidRDefault="005B77AC">
      <w:pPr>
        <w:numPr>
          <w:ilvl w:val="0"/>
          <w:numId w:val="2"/>
        </w:numPr>
      </w:pPr>
      <w:r>
        <w:t xml:space="preserve">Will facilitate meaningful and culturally appropriate recognition </w:t>
      </w:r>
      <w:r>
        <w:rPr>
          <w:i/>
        </w:rPr>
        <w:t xml:space="preserve">(pins, certificates, coins, or other recognition determined by the district) </w:t>
      </w:r>
      <w:r>
        <w:t xml:space="preserve">of </w:t>
      </w:r>
      <w:r>
        <w:t xml:space="preserve">new and continuing members.  </w:t>
      </w:r>
    </w:p>
    <w:p w14:paraId="692D919B" w14:textId="77777777" w:rsidR="009A0BC9" w:rsidRDefault="009A0BC9">
      <w:pPr>
        <w:rPr>
          <w:b/>
        </w:rPr>
      </w:pPr>
    </w:p>
    <w:p w14:paraId="692D919C" w14:textId="77777777" w:rsidR="009A0BC9" w:rsidRDefault="005B77AC">
      <w:pPr>
        <w:rPr>
          <w:b/>
          <w:sz w:val="28"/>
          <w:szCs w:val="28"/>
        </w:rPr>
      </w:pPr>
      <w:r>
        <w:rPr>
          <w:b/>
          <w:sz w:val="28"/>
          <w:szCs w:val="28"/>
        </w:rPr>
        <w:t>The PolioPlus Society best practices and communication statement</w:t>
      </w:r>
    </w:p>
    <w:p w14:paraId="692D919D" w14:textId="77777777" w:rsidR="009A0BC9" w:rsidRDefault="005B77AC">
      <w:r>
        <w:t xml:space="preserve">Rotarians/Rotaractors and friends of Rotary from around the world have identified the following strategies as effective in expanding the PolioPlus Society: </w:t>
      </w:r>
    </w:p>
    <w:p w14:paraId="692D919E" w14:textId="77777777" w:rsidR="009A0BC9" w:rsidRDefault="009A0BC9"/>
    <w:p w14:paraId="692D919F" w14:textId="77777777" w:rsidR="009A0BC9" w:rsidRDefault="005B77AC">
      <w:pPr>
        <w:numPr>
          <w:ilvl w:val="0"/>
          <w:numId w:val="1"/>
        </w:numPr>
      </w:pPr>
      <w:r>
        <w:t>The Gates Challenge 2 for 1 match, where each dollar is tripled.</w:t>
      </w:r>
    </w:p>
    <w:p w14:paraId="692D91A0" w14:textId="77777777" w:rsidR="009A0BC9" w:rsidRDefault="005B77AC">
      <w:pPr>
        <w:numPr>
          <w:ilvl w:val="0"/>
          <w:numId w:val="1"/>
        </w:numPr>
      </w:pPr>
      <w:r>
        <w:t>How contributions are transformed into polio grants funding vaccines, cold chains, etc.</w:t>
      </w:r>
    </w:p>
    <w:p w14:paraId="692D91A1" w14:textId="77777777" w:rsidR="009A0BC9" w:rsidRDefault="005B77AC">
      <w:pPr>
        <w:numPr>
          <w:ilvl w:val="0"/>
          <w:numId w:val="1"/>
        </w:numPr>
      </w:pPr>
      <w:r>
        <w:lastRenderedPageBreak/>
        <w:t>Explain that Polio cases have been reduced by 99.9% worldwide since 1988.  It remains critical to continue efforts to eradicate the disease for good.</w:t>
      </w:r>
    </w:p>
    <w:p w14:paraId="692D91A2" w14:textId="77777777" w:rsidR="009A0BC9" w:rsidRDefault="005B77AC">
      <w:pPr>
        <w:numPr>
          <w:ilvl w:val="0"/>
          <w:numId w:val="1"/>
        </w:numPr>
      </w:pPr>
      <w:r>
        <w:t>To end polio, we must stop transmission of wild poliovirus in the two countries that continue to report ca</w:t>
      </w:r>
      <w:r>
        <w:t>ses: Afghanistan and Pakistan.</w:t>
      </w:r>
    </w:p>
    <w:p w14:paraId="692D91A3" w14:textId="77777777" w:rsidR="009A0BC9" w:rsidRDefault="005B77AC">
      <w:pPr>
        <w:numPr>
          <w:ilvl w:val="0"/>
          <w:numId w:val="1"/>
        </w:numPr>
      </w:pPr>
      <w:r>
        <w:t>A Resurgence of Polio - If polio is not entirely eradicated, we could see a global resurgence of the disease with as many as 200,000 new cases worldwide each year over the next ten years.</w:t>
      </w:r>
    </w:p>
    <w:p w14:paraId="692D91A4" w14:textId="77777777" w:rsidR="009A0BC9" w:rsidRDefault="005B77AC">
      <w:pPr>
        <w:numPr>
          <w:ilvl w:val="0"/>
          <w:numId w:val="1"/>
        </w:numPr>
      </w:pPr>
      <w:r>
        <w:t>As we come closer to ending polio, we</w:t>
      </w:r>
      <w:r>
        <w:t xml:space="preserve"> need to increase disease detection, also known as surveillance, to ensure the virus is truly gone from every corner of the world. Given that only one in 200 Polio cases result in paralysis, we rely on the program's extensive surveillance and laboratory ne</w:t>
      </w:r>
      <w:r>
        <w:t>twork to tell us where polio exists (and does not).</w:t>
      </w:r>
    </w:p>
    <w:p w14:paraId="692D91A5" w14:textId="77777777" w:rsidR="009A0BC9" w:rsidRDefault="005B77AC">
      <w:pPr>
        <w:numPr>
          <w:ilvl w:val="0"/>
          <w:numId w:val="1"/>
        </w:numPr>
      </w:pPr>
      <w:r>
        <w:t xml:space="preserve">Share the importance of each commitment with our partners, governments, community leaders, health workers, and volunteers. </w:t>
      </w:r>
    </w:p>
    <w:p w14:paraId="692D91A6" w14:textId="77777777" w:rsidR="009A0BC9" w:rsidRDefault="005B77AC">
      <w:pPr>
        <w:numPr>
          <w:ilvl w:val="0"/>
          <w:numId w:val="1"/>
        </w:numPr>
      </w:pPr>
      <w:r>
        <w:t>We must stay vigilant. We must continue immunizing every child against polio unt</w:t>
      </w:r>
      <w:r>
        <w:t>il we eradicate the disease.</w:t>
      </w:r>
      <w:r>
        <w:rPr>
          <w:color w:val="FFFFFF"/>
          <w:sz w:val="21"/>
          <w:szCs w:val="21"/>
        </w:rPr>
        <w:t xml:space="preserve"> cases have been reduced </w:t>
      </w:r>
      <w:r>
        <w:rPr>
          <w:color w:val="FFFFFF"/>
          <w:sz w:val="21"/>
          <w:szCs w:val="21"/>
        </w:rPr>
        <w:br/>
      </w:r>
    </w:p>
    <w:p w14:paraId="692D91A7" w14:textId="77777777" w:rsidR="009A0BC9" w:rsidRDefault="005B77AC">
      <w:pPr>
        <w:rPr>
          <w:b/>
          <w:sz w:val="28"/>
          <w:szCs w:val="28"/>
        </w:rPr>
      </w:pPr>
      <w:r>
        <w:rPr>
          <w:b/>
          <w:sz w:val="28"/>
          <w:szCs w:val="28"/>
        </w:rPr>
        <w:t>PolioPlus Society tools and resources</w:t>
      </w:r>
    </w:p>
    <w:p w14:paraId="692D91A8" w14:textId="77777777" w:rsidR="009A0BC9" w:rsidRDefault="005B77AC">
      <w:r>
        <w:t>Once appointed, a district PolioPlus Society Coordinator will receive periodic communications from Rotary Foundation support staff.  PolioPlus Society Coordinators</w:t>
      </w:r>
      <w:r>
        <w:t xml:space="preserve"> can access an enhanced </w:t>
      </w:r>
      <w:r>
        <w:rPr>
          <w:b/>
        </w:rPr>
        <w:t>Contribution Detail Report</w:t>
      </w:r>
      <w:r>
        <w:t xml:space="preserve"> for their district by contacting their District Governor, District Rotary Foundation, or End Polio Now Coordinators who can access this report by:</w:t>
      </w:r>
    </w:p>
    <w:p w14:paraId="692D91A9" w14:textId="77777777" w:rsidR="009A0BC9" w:rsidRDefault="009A0BC9"/>
    <w:p w14:paraId="692D91AA" w14:textId="77777777" w:rsidR="009A0BC9" w:rsidRDefault="005B77AC">
      <w:pPr>
        <w:numPr>
          <w:ilvl w:val="0"/>
          <w:numId w:val="3"/>
        </w:numPr>
      </w:pPr>
      <w:r>
        <w:t>Signing in to My Rotary (</w:t>
      </w:r>
      <w:hyperlink r:id="rId8">
        <w:r>
          <w:rPr>
            <w:color w:val="1155CC"/>
            <w:u w:val="single"/>
          </w:rPr>
          <w:t>www.rotary.org/myrotary</w:t>
        </w:r>
      </w:hyperlink>
      <w:r>
        <w:t>)</w:t>
      </w:r>
    </w:p>
    <w:p w14:paraId="692D91AB" w14:textId="77777777" w:rsidR="009A0BC9" w:rsidRDefault="005B77AC">
      <w:pPr>
        <w:numPr>
          <w:ilvl w:val="0"/>
          <w:numId w:val="3"/>
        </w:numPr>
      </w:pPr>
      <w:r>
        <w:t xml:space="preserve">Hover over </w:t>
      </w:r>
      <w:r>
        <w:rPr>
          <w:b/>
        </w:rPr>
        <w:t>The Rotary Foundation</w:t>
      </w:r>
      <w:r>
        <w:t xml:space="preserve"> in the menus at the top</w:t>
      </w:r>
    </w:p>
    <w:p w14:paraId="692D91AC" w14:textId="77777777" w:rsidR="009A0BC9" w:rsidRDefault="005B77AC">
      <w:pPr>
        <w:numPr>
          <w:ilvl w:val="0"/>
          <w:numId w:val="3"/>
        </w:numPr>
      </w:pPr>
      <w:r>
        <w:t xml:space="preserve">Choose </w:t>
      </w:r>
      <w:r>
        <w:rPr>
          <w:b/>
        </w:rPr>
        <w:t>Foundation Reports</w:t>
      </w:r>
    </w:p>
    <w:p w14:paraId="692D91AD" w14:textId="77777777" w:rsidR="009A0BC9" w:rsidRDefault="005B77AC">
      <w:pPr>
        <w:numPr>
          <w:ilvl w:val="0"/>
          <w:numId w:val="3"/>
        </w:numPr>
        <w:rPr>
          <w:b/>
        </w:rPr>
      </w:pPr>
      <w:r>
        <w:rPr>
          <w:b/>
        </w:rPr>
        <w:t>Scroll down to Donor Summary then</w:t>
      </w:r>
    </w:p>
    <w:p w14:paraId="692D91AE" w14:textId="77777777" w:rsidR="009A0BC9" w:rsidRDefault="005B77AC">
      <w:pPr>
        <w:numPr>
          <w:ilvl w:val="0"/>
          <w:numId w:val="3"/>
        </w:numPr>
        <w:rPr>
          <w:b/>
        </w:rPr>
      </w:pPr>
      <w:r>
        <w:rPr>
          <w:b/>
        </w:rPr>
        <w:t xml:space="preserve">Click on </w:t>
      </w:r>
      <w:r>
        <w:t>Contribution Detail Report for Clubs and Districts</w:t>
      </w:r>
    </w:p>
    <w:p w14:paraId="692D91AF" w14:textId="77777777" w:rsidR="009A0BC9" w:rsidRDefault="005B77AC">
      <w:pPr>
        <w:numPr>
          <w:ilvl w:val="0"/>
          <w:numId w:val="3"/>
        </w:numPr>
      </w:pPr>
      <w:r>
        <w:t>Data may be filtered according to yo</w:t>
      </w:r>
      <w:r>
        <w:t>ur needs.</w:t>
      </w:r>
    </w:p>
    <w:p w14:paraId="692D91B0" w14:textId="77777777" w:rsidR="009A0BC9" w:rsidRDefault="005B77AC">
      <w:pPr>
        <w:numPr>
          <w:ilvl w:val="0"/>
          <w:numId w:val="3"/>
        </w:numPr>
      </w:pPr>
      <w:r>
        <w:t>Data may be used for tracking, cultivation and stewardship purposes</w:t>
      </w:r>
    </w:p>
    <w:p w14:paraId="692D91B1" w14:textId="77777777" w:rsidR="009A0BC9" w:rsidRDefault="009A0BC9"/>
    <w:p w14:paraId="692D91B2" w14:textId="77777777" w:rsidR="009A0BC9" w:rsidRDefault="005B77AC">
      <w:r>
        <w:rPr>
          <w:b/>
        </w:rPr>
        <w:t>Important Notice:</w:t>
      </w:r>
      <w:r>
        <w:t xml:space="preserve"> This report contains highly sensitive donor information and shall not be shared with others. </w:t>
      </w:r>
    </w:p>
    <w:p w14:paraId="692D91B3" w14:textId="77777777" w:rsidR="009A0BC9" w:rsidRDefault="009A0BC9"/>
    <w:p w14:paraId="692D91B4" w14:textId="77777777" w:rsidR="009A0BC9" w:rsidRDefault="009A0BC9"/>
    <w:p w14:paraId="692D91B5" w14:textId="77777777" w:rsidR="009A0BC9" w:rsidRDefault="009A0BC9"/>
    <w:p w14:paraId="692D91B6" w14:textId="77777777" w:rsidR="009A0BC9" w:rsidRDefault="009A0BC9"/>
    <w:p w14:paraId="692D91B7" w14:textId="77777777" w:rsidR="009A0BC9" w:rsidRDefault="005B77AC">
      <w:r>
        <w:t>Version: 19 May 2023</w:t>
      </w:r>
    </w:p>
    <w:sectPr w:rsidR="009A0B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138"/>
    <w:multiLevelType w:val="multilevel"/>
    <w:tmpl w:val="9D427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41379F"/>
    <w:multiLevelType w:val="multilevel"/>
    <w:tmpl w:val="03B6D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A942A5"/>
    <w:multiLevelType w:val="multilevel"/>
    <w:tmpl w:val="D3863A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1938202">
    <w:abstractNumId w:val="0"/>
  </w:num>
  <w:num w:numId="2" w16cid:durableId="782843522">
    <w:abstractNumId w:val="1"/>
  </w:num>
  <w:num w:numId="3" w16cid:durableId="1152332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BC9"/>
    <w:rsid w:val="00410253"/>
    <w:rsid w:val="005B77AC"/>
    <w:rsid w:val="009A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2D9185"/>
  <w15:docId w15:val="{1B4C9E0D-BFBA-401A-A104-C70466B4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otary.org/myrotar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95d37c-d922-4f89-998a-92b1834ecad6">
      <Terms xmlns="http://schemas.microsoft.com/office/infopath/2007/PartnerControls"/>
    </lcf76f155ced4ddcb4097134ff3c332f>
    <TaxCatchAll xmlns="df2f7486-9420-4303-a9a5-97c0403890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EA8B15E6DC5943B12EB14CB9753A1A" ma:contentTypeVersion="14" ma:contentTypeDescription="Create a new document." ma:contentTypeScope="" ma:versionID="288e8e421b1ae89cc7add450a2333e36">
  <xsd:schema xmlns:xsd="http://www.w3.org/2001/XMLSchema" xmlns:xs="http://www.w3.org/2001/XMLSchema" xmlns:p="http://schemas.microsoft.com/office/2006/metadata/properties" xmlns:ns2="4f95d37c-d922-4f89-998a-92b1834ecad6" xmlns:ns3="df2f7486-9420-4303-a9a5-97c040389037" targetNamespace="http://schemas.microsoft.com/office/2006/metadata/properties" ma:root="true" ma:fieldsID="9b241551ec7d3a53776c5e3b858a4d84" ns2:_="" ns3:_="">
    <xsd:import namespace="4f95d37c-d922-4f89-998a-92b1834ecad6"/>
    <xsd:import namespace="df2f7486-9420-4303-a9a5-97c040389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5d37c-d922-4f89-998a-92b1834ec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2f7486-9420-4303-a9a5-97c04038903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39c1631-2344-420e-82fc-812fcb46af2e}" ma:internalName="TaxCatchAll" ma:showField="CatchAllData" ma:web="df2f7486-9420-4303-a9a5-97c040389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A2D34-9294-4E2B-8B38-D9BA0DC23F72}">
  <ds:schemaRefs>
    <ds:schemaRef ds:uri="4f95d37c-d922-4f89-998a-92b1834ecad6"/>
    <ds:schemaRef ds:uri="http://purl.org/dc/dcmitype/"/>
    <ds:schemaRef ds:uri="http://schemas.microsoft.com/office/2006/documentManagement/types"/>
    <ds:schemaRef ds:uri="http://schemas.microsoft.com/office/2006/metadata/properties"/>
    <ds:schemaRef ds:uri="http://purl.org/dc/elements/1.1/"/>
    <ds:schemaRef ds:uri="df2f7486-9420-4303-a9a5-97c040389037"/>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BFD76F2-CE7C-4207-AF45-25753BC24987}">
  <ds:schemaRefs>
    <ds:schemaRef ds:uri="http://schemas.microsoft.com/sharepoint/v3/contenttype/forms"/>
  </ds:schemaRefs>
</ds:datastoreItem>
</file>

<file path=customXml/itemProps3.xml><?xml version="1.0" encoding="utf-8"?>
<ds:datastoreItem xmlns:ds="http://schemas.openxmlformats.org/officeDocument/2006/customXml" ds:itemID="{A184F9BE-D4DB-4C4F-9B9C-F69961189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5d37c-d922-4f89-998a-92b1834ecad6"/>
    <ds:schemaRef ds:uri="df2f7486-9420-4303-a9a5-97c040389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3472</Characters>
  <Application>Microsoft Office Word</Application>
  <DocSecurity>0</DocSecurity>
  <Lines>28</Lines>
  <Paragraphs>8</Paragraphs>
  <ScaleCrop>false</ScaleCrop>
  <Company>Rotary International</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Monroe</dc:creator>
  <cp:lastModifiedBy>Clare Monroe</cp:lastModifiedBy>
  <cp:revision>2</cp:revision>
  <dcterms:created xsi:type="dcterms:W3CDTF">2023-06-19T14:39:00Z</dcterms:created>
  <dcterms:modified xsi:type="dcterms:W3CDTF">2023-06-19T14:39:00Z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0x01010052EA8B15E6DC5943B12EB14CB9753A1A</vt:lpwstr>
  </property>
</Properties>
</file>